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1C" w:rsidRDefault="00A21545" w:rsidP="00A21545">
      <w:pPr>
        <w:autoSpaceDE w:val="0"/>
        <w:autoSpaceDN w:val="0"/>
        <w:jc w:val="left"/>
        <w:rPr>
          <w:rFonts w:ascii="微软雅黑" w:eastAsia="微软雅黑" w:hAnsi="微软雅黑"/>
          <w:b/>
          <w:color w:val="000000"/>
          <w:shd w:val="clear" w:color="auto" w:fill="FBFCFC"/>
        </w:rPr>
      </w:pPr>
      <w:r w:rsidRPr="00C17A6E">
        <w:rPr>
          <w:rFonts w:ascii="微软雅黑" w:eastAsia="微软雅黑" w:hAnsi="微软雅黑" w:hint="eastAsia"/>
          <w:b/>
          <w:color w:val="000000"/>
          <w:shd w:val="clear" w:color="auto" w:fill="FBFCFC"/>
        </w:rPr>
        <w:t>尊敬</w:t>
      </w:r>
      <w:r w:rsidRPr="00C17A6E">
        <w:rPr>
          <w:rFonts w:ascii="微软雅黑" w:eastAsia="微软雅黑" w:hAnsi="微软雅黑"/>
          <w:b/>
          <w:color w:val="000000"/>
          <w:shd w:val="clear" w:color="auto" w:fill="FBFCFC"/>
        </w:rPr>
        <w:t>的商家：</w:t>
      </w:r>
    </w:p>
    <w:p w:rsidR="00A21545" w:rsidRPr="00C17A6E" w:rsidRDefault="00A21545" w:rsidP="00A21545">
      <w:pPr>
        <w:autoSpaceDE w:val="0"/>
        <w:autoSpaceDN w:val="0"/>
        <w:jc w:val="left"/>
        <w:rPr>
          <w:rFonts w:ascii="微软雅黑" w:eastAsia="微软雅黑" w:hAnsi="微软雅黑"/>
          <w:b/>
          <w:color w:val="000000"/>
          <w:shd w:val="clear" w:color="auto" w:fill="FBFCFC"/>
        </w:rPr>
      </w:pPr>
      <w:r w:rsidRPr="00C17A6E">
        <w:rPr>
          <w:rFonts w:ascii="微软雅黑" w:eastAsia="微软雅黑" w:hAnsi="微软雅黑" w:hint="eastAsia"/>
          <w:b/>
          <w:color w:val="000000"/>
          <w:shd w:val="clear" w:color="auto" w:fill="FBFCFC"/>
        </w:rPr>
        <w:t>【手机号码/套餐/增值业务】类目</w:t>
      </w:r>
      <w:r w:rsidR="006D381C">
        <w:rPr>
          <w:rFonts w:ascii="微软雅黑" w:eastAsia="微软雅黑" w:hAnsi="微软雅黑" w:hint="eastAsia"/>
          <w:b/>
          <w:color w:val="000000"/>
          <w:shd w:val="clear" w:color="auto" w:fill="FBFCFC"/>
        </w:rPr>
        <w:t>下面</w:t>
      </w:r>
      <w:r w:rsidRPr="00C17A6E">
        <w:rPr>
          <w:rFonts w:ascii="微软雅黑" w:eastAsia="微软雅黑" w:hAnsi="微软雅黑" w:hint="eastAsia"/>
          <w:b/>
          <w:color w:val="FF0000"/>
          <w:u w:val="single"/>
          <w:shd w:val="clear" w:color="auto" w:fill="FBFCFC"/>
        </w:rPr>
        <w:t>7类</w:t>
      </w:r>
      <w:r w:rsidRPr="00C17A6E">
        <w:rPr>
          <w:rFonts w:ascii="微软雅黑" w:eastAsia="微软雅黑" w:hAnsi="微软雅黑"/>
          <w:b/>
          <w:color w:val="000000"/>
          <w:shd w:val="clear" w:color="auto" w:fill="FBFCFC"/>
        </w:rPr>
        <w:t>产品</w:t>
      </w:r>
      <w:r w:rsidRPr="00C17A6E">
        <w:rPr>
          <w:rFonts w:ascii="微软雅黑" w:eastAsia="微软雅黑" w:hAnsi="微软雅黑" w:hint="eastAsia"/>
          <w:b/>
          <w:color w:val="000000"/>
          <w:shd w:val="clear" w:color="auto" w:fill="FBFCFC"/>
        </w:rPr>
        <w:t>无需实名制</w:t>
      </w:r>
      <w:r w:rsidRPr="00C17A6E">
        <w:rPr>
          <w:rFonts w:ascii="微软雅黑" w:eastAsia="微软雅黑" w:hAnsi="微软雅黑"/>
          <w:b/>
          <w:color w:val="000000"/>
          <w:shd w:val="clear" w:color="auto" w:fill="FBFCFC"/>
        </w:rPr>
        <w:t>，</w:t>
      </w:r>
      <w:r w:rsidRPr="00C17A6E">
        <w:rPr>
          <w:rFonts w:ascii="微软雅黑" w:eastAsia="微软雅黑" w:hAnsi="微软雅黑" w:hint="eastAsia"/>
          <w:b/>
          <w:color w:val="000000"/>
          <w:shd w:val="clear" w:color="auto" w:fill="FBFCFC"/>
        </w:rPr>
        <w:t>其他产品</w:t>
      </w:r>
      <w:r w:rsidRPr="00C17A6E">
        <w:rPr>
          <w:rFonts w:ascii="微软雅黑" w:eastAsia="微软雅黑" w:hAnsi="微软雅黑"/>
          <w:b/>
          <w:color w:val="000000"/>
          <w:shd w:val="clear" w:color="auto" w:fill="FBFCFC"/>
        </w:rPr>
        <w:t>均需实名制</w:t>
      </w:r>
    </w:p>
    <w:tbl>
      <w:tblPr>
        <w:tblpPr w:leftFromText="180" w:rightFromText="180" w:vertAnchor="text" w:horzAnchor="margin" w:tblpY="326"/>
        <w:tblW w:w="2263" w:type="dxa"/>
        <w:tblLook w:val="04A0" w:firstRow="1" w:lastRow="0" w:firstColumn="1" w:lastColumn="0" w:noHBand="0" w:noVBand="1"/>
      </w:tblPr>
      <w:tblGrid>
        <w:gridCol w:w="322"/>
        <w:gridCol w:w="1941"/>
      </w:tblGrid>
      <w:tr w:rsidR="00A21545" w:rsidRPr="00A21545" w:rsidTr="00A21545">
        <w:trPr>
          <w:trHeight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手机流量充值</w:t>
            </w:r>
          </w:p>
        </w:tc>
      </w:tr>
      <w:tr w:rsidR="00A21545" w:rsidRPr="00A21545" w:rsidTr="00A21545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2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流量周期包</w:t>
            </w:r>
          </w:p>
        </w:tc>
      </w:tr>
      <w:tr w:rsidR="00A21545" w:rsidRPr="00A21545" w:rsidTr="00A21545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t>3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IP电话卡/长途卡</w:t>
            </w:r>
          </w:p>
        </w:tc>
      </w:tr>
      <w:tr w:rsidR="00A21545" w:rsidRPr="00A21545" w:rsidTr="00A21545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sz w:val="18"/>
                <w:szCs w:val="18"/>
              </w:rPr>
              <w:t>4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网络电话卡</w:t>
            </w:r>
          </w:p>
        </w:tc>
      </w:tr>
      <w:tr w:rsidR="00A21545" w:rsidRPr="00A21545" w:rsidTr="00A21545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t>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skype充值专区</w:t>
            </w:r>
          </w:p>
        </w:tc>
      </w:tr>
      <w:tr w:rsidR="00A21545" w:rsidRPr="00A21545" w:rsidTr="00A21545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t>6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400电话充值</w:t>
            </w:r>
          </w:p>
        </w:tc>
      </w:tr>
      <w:tr w:rsidR="00A21545" w:rsidRPr="00A21545" w:rsidTr="00A21545">
        <w:trPr>
          <w:trHeight w:val="288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t>7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45" w:rsidRPr="00A21545" w:rsidRDefault="00A21545" w:rsidP="00A21545">
            <w:pPr>
              <w:jc w:val="left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21545">
              <w:rPr>
                <w:rFonts w:ascii="微软雅黑" w:eastAsia="微软雅黑" w:hAnsi="微软雅黑" w:cs="宋体" w:hint="eastAsia"/>
                <w:sz w:val="18"/>
                <w:szCs w:val="18"/>
              </w:rPr>
              <w:t>WIFI热点/无线套餐</w:t>
            </w:r>
          </w:p>
        </w:tc>
      </w:tr>
    </w:tbl>
    <w:p w:rsidR="00A21545" w:rsidRPr="00A21545" w:rsidRDefault="00A21545" w:rsidP="00A21545">
      <w:pPr>
        <w:autoSpaceDE w:val="0"/>
        <w:autoSpaceDN w:val="0"/>
        <w:jc w:val="left"/>
        <w:rPr>
          <w:rFonts w:ascii="微软雅黑" w:eastAsia="微软雅黑" w:hAnsi="微软雅黑"/>
          <w:color w:val="000000"/>
          <w:shd w:val="clear" w:color="auto" w:fill="FBFCFC"/>
        </w:rPr>
      </w:pPr>
    </w:p>
    <w:p w:rsidR="00564721" w:rsidRPr="00A21545" w:rsidRDefault="00564721" w:rsidP="00A21545">
      <w:pPr>
        <w:autoSpaceDE w:val="0"/>
        <w:autoSpaceDN w:val="0"/>
        <w:jc w:val="left"/>
        <w:rPr>
          <w:rFonts w:ascii="微软雅黑" w:eastAsia="微软雅黑" w:hAnsi="微软雅黑"/>
          <w:color w:val="000000"/>
          <w:shd w:val="clear" w:color="auto" w:fill="FBFCFC"/>
        </w:rPr>
      </w:pPr>
    </w:p>
    <w:p w:rsidR="00564721" w:rsidRPr="00A21545" w:rsidRDefault="00564721" w:rsidP="00A21545">
      <w:pPr>
        <w:autoSpaceDE w:val="0"/>
        <w:autoSpaceDN w:val="0"/>
        <w:jc w:val="left"/>
        <w:rPr>
          <w:rFonts w:ascii="微软雅黑" w:eastAsia="微软雅黑" w:hAnsi="微软雅黑"/>
          <w:color w:val="000000"/>
          <w:shd w:val="clear" w:color="auto" w:fill="FBFCFC"/>
        </w:rPr>
      </w:pPr>
    </w:p>
    <w:p w:rsidR="00564721" w:rsidRPr="00A21545" w:rsidRDefault="00564721" w:rsidP="00A21545">
      <w:pPr>
        <w:autoSpaceDE w:val="0"/>
        <w:autoSpaceDN w:val="0"/>
        <w:jc w:val="left"/>
        <w:rPr>
          <w:rFonts w:ascii="微软雅黑" w:eastAsia="微软雅黑" w:hAnsi="微软雅黑"/>
          <w:b/>
          <w:color w:val="000000"/>
          <w:shd w:val="clear" w:color="auto" w:fill="FBFCFC"/>
        </w:rPr>
      </w:pPr>
    </w:p>
    <w:p w:rsidR="00564721" w:rsidRPr="00A21545" w:rsidRDefault="00564721" w:rsidP="00A21545">
      <w:pPr>
        <w:autoSpaceDE w:val="0"/>
        <w:autoSpaceDN w:val="0"/>
        <w:jc w:val="left"/>
        <w:rPr>
          <w:rFonts w:ascii="微软雅黑" w:eastAsia="微软雅黑" w:hAnsi="微软雅黑"/>
          <w:b/>
          <w:color w:val="000000"/>
          <w:shd w:val="clear" w:color="auto" w:fill="FBFCFC"/>
        </w:rPr>
      </w:pPr>
    </w:p>
    <w:p w:rsidR="00564721" w:rsidRPr="00A21545" w:rsidRDefault="00C17A6E" w:rsidP="00A21545">
      <w:pPr>
        <w:autoSpaceDE w:val="0"/>
        <w:autoSpaceDN w:val="0"/>
        <w:jc w:val="left"/>
        <w:rPr>
          <w:rFonts w:ascii="微软雅黑" w:eastAsia="微软雅黑" w:hAnsi="微软雅黑"/>
          <w:b/>
          <w:color w:val="000000"/>
          <w:shd w:val="clear" w:color="auto" w:fill="FBFCFC"/>
        </w:rPr>
      </w:pPr>
      <w:r>
        <w:rPr>
          <w:rFonts w:ascii="微软雅黑" w:eastAsia="微软雅黑" w:hAnsi="微软雅黑" w:hint="eastAsia"/>
          <w:b/>
          <w:color w:val="000000"/>
          <w:shd w:val="clear" w:color="auto" w:fill="FBFCFC"/>
        </w:rPr>
        <w:t>请</w:t>
      </w:r>
      <w:r>
        <w:rPr>
          <w:rFonts w:ascii="微软雅黑" w:eastAsia="微软雅黑" w:hAnsi="微软雅黑"/>
          <w:b/>
          <w:color w:val="000000"/>
          <w:shd w:val="clear" w:color="auto" w:fill="FBFCFC"/>
        </w:rPr>
        <w:t>商家选择</w:t>
      </w:r>
      <w:r>
        <w:rPr>
          <w:rFonts w:ascii="微软雅黑" w:eastAsia="微软雅黑" w:hAnsi="微软雅黑" w:hint="eastAsia"/>
          <w:b/>
          <w:color w:val="000000"/>
          <w:shd w:val="clear" w:color="auto" w:fill="FBFCFC"/>
        </w:rPr>
        <w:t>下文</w:t>
      </w:r>
      <w:r>
        <w:rPr>
          <w:rFonts w:ascii="微软雅黑" w:eastAsia="微软雅黑" w:hAnsi="微软雅黑"/>
          <w:b/>
          <w:color w:val="000000"/>
          <w:shd w:val="clear" w:color="auto" w:fill="FBFCFC"/>
        </w:rPr>
        <w:t>对应的授权书模板盖章</w:t>
      </w:r>
    </w:p>
    <w:p w:rsidR="00564721" w:rsidRPr="00A21545" w:rsidRDefault="00564721" w:rsidP="00A21545">
      <w:pPr>
        <w:autoSpaceDE w:val="0"/>
        <w:autoSpaceDN w:val="0"/>
        <w:jc w:val="left"/>
        <w:rPr>
          <w:rFonts w:ascii="微软雅黑" w:eastAsia="微软雅黑" w:hAnsi="微软雅黑"/>
          <w:b/>
          <w:color w:val="00000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Default="00564721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062FEC" w:rsidRDefault="00062FEC" w:rsidP="00062FEC">
      <w:pPr>
        <w:autoSpaceDE w:val="0"/>
        <w:autoSpaceDN w:val="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  <w:r w:rsidRPr="00062FEC">
        <w:rPr>
          <w:rFonts w:ascii="微软雅黑" w:eastAsia="微软雅黑" w:hAnsi="微软雅黑" w:hint="eastAsia"/>
          <w:b/>
          <w:color w:val="000000"/>
          <w:sz w:val="36"/>
          <w:szCs w:val="20"/>
          <w:shd w:val="clear" w:color="auto" w:fill="FBFCFC"/>
        </w:rPr>
        <w:lastRenderedPageBreak/>
        <w:t>网络销售与实名制授权书</w:t>
      </w:r>
    </w:p>
    <w:p w:rsidR="00C17A6E" w:rsidRPr="00C17A6E" w:rsidRDefault="00C17A6E" w:rsidP="00062FEC">
      <w:pPr>
        <w:autoSpaceDE w:val="0"/>
        <w:autoSpaceDN w:val="0"/>
        <w:jc w:val="center"/>
        <w:rPr>
          <w:rFonts w:ascii="微软雅黑" w:eastAsia="微软雅黑" w:hAnsi="微软雅黑"/>
          <w:color w:val="000000"/>
          <w:sz w:val="22"/>
          <w:szCs w:val="20"/>
          <w:shd w:val="clear" w:color="auto" w:fill="FBFCFC"/>
        </w:rPr>
      </w:pPr>
      <w:r w:rsidRPr="00C17A6E">
        <w:rPr>
          <w:rFonts w:ascii="微软雅黑" w:eastAsia="微软雅黑" w:hAnsi="微软雅黑" w:hint="eastAsia"/>
          <w:color w:val="000000"/>
          <w:sz w:val="22"/>
          <w:szCs w:val="20"/>
          <w:shd w:val="clear" w:color="auto" w:fill="FBFCFC"/>
        </w:rPr>
        <w:t>（实名制</w:t>
      </w:r>
      <w:r w:rsidRPr="00C17A6E">
        <w:rPr>
          <w:rFonts w:ascii="微软雅黑" w:eastAsia="微软雅黑" w:hAnsi="微软雅黑"/>
          <w:color w:val="000000"/>
          <w:sz w:val="22"/>
          <w:szCs w:val="20"/>
          <w:shd w:val="clear" w:color="auto" w:fill="FBFCFC"/>
        </w:rPr>
        <w:t>商品模板）</w:t>
      </w:r>
    </w:p>
    <w:p w:rsidR="00465C90" w:rsidRPr="00465C90" w:rsidRDefault="00465C90" w:rsidP="00465C90">
      <w:pPr>
        <w:autoSpaceDE w:val="0"/>
        <w:autoSpaceDN w:val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致:</w:t>
      </w:r>
      <w:proofErr w:type="gramStart"/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淘宝网、天猫网</w:t>
      </w:r>
      <w:proofErr w:type="gramEnd"/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(以下合称“淘宝”)</w:t>
      </w:r>
    </w:p>
    <w:p w:rsidR="00465C90" w:rsidRPr="00465C90" w:rsidRDefault="00465C90" w:rsidP="00465C90">
      <w:pPr>
        <w:autoSpaceDE w:val="0"/>
        <w:autoSpaceDN w:val="0"/>
        <w:ind w:firstLine="42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本公司特以此函</w:t>
      </w:r>
      <w:proofErr w:type="gramStart"/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通知淘宝</w:t>
      </w:r>
      <w:proofErr w:type="gramEnd"/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,为落实工业和信息化部关于《电话用户真实身份信息登记规定》，《</w:t>
      </w:r>
      <w:r w:rsidRPr="00465C90">
        <w:rPr>
          <w:rFonts w:ascii="微软雅黑" w:eastAsia="微软雅黑" w:hAnsi="微软雅黑" w:hint="eastAsia"/>
          <w:bCs/>
          <w:color w:val="000000"/>
          <w:sz w:val="24"/>
          <w:szCs w:val="24"/>
        </w:rPr>
        <w:t>工业和信息化部 公安部 工商总局联合印发电话“黑卡”治理专项行动工作方案</w:t>
      </w:r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》</w:t>
      </w:r>
      <w:ins w:id="0" w:author="许巧荣" w:date="2017-09-14T18:52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等规范性</w:t>
        </w:r>
        <w:r w:rsidR="002E0A4D">
          <w:rPr>
            <w:rFonts w:ascii="微软雅黑" w:eastAsia="微软雅黑" w:hAnsi="微软雅黑"/>
            <w:color w:val="000000"/>
            <w:sz w:val="24"/>
            <w:szCs w:val="24"/>
          </w:rPr>
          <w:t>文件</w:t>
        </w:r>
      </w:ins>
      <w:r w:rsidRPr="00465C90">
        <w:rPr>
          <w:rFonts w:ascii="微软雅黑" w:eastAsia="微软雅黑" w:hAnsi="微软雅黑" w:hint="eastAsia"/>
          <w:color w:val="000000"/>
          <w:sz w:val="24"/>
          <w:szCs w:val="24"/>
        </w:rPr>
        <w:t>的要求,允许本公司合作商家：</w:t>
      </w:r>
    </w:p>
    <w:p w:rsidR="00465C90" w:rsidRPr="00465C90" w:rsidRDefault="00C5756D" w:rsidP="00465C90">
      <w:pPr>
        <w:autoSpaceDE w:val="0"/>
        <w:autoSpaceDN w:val="0"/>
        <w:ind w:firstLine="420"/>
        <w:jc w:val="left"/>
        <w:rPr>
          <w:rFonts w:ascii="微软雅黑" w:eastAsia="微软雅黑" w:hAnsi="微软雅黑" w:hint="eastAsia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商家主体公司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 xml:space="preserve">名称： 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>                                                </w:t>
      </w:r>
      <w:proofErr w:type="gramStart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天猫商家</w:t>
      </w:r>
      <w:proofErr w:type="gramEnd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店铺名称：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>                                        </w:t>
      </w:r>
      <w:r w:rsidR="00465C90">
        <w:rPr>
          <w:rFonts w:ascii="微软雅黑" w:eastAsia="微软雅黑" w:hAnsi="微软雅黑"/>
          <w:color w:val="000000"/>
          <w:sz w:val="24"/>
          <w:szCs w:val="24"/>
          <w:u w:val="single"/>
        </w:rPr>
        <w:t xml:space="preserve">   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>     </w:t>
      </w:r>
      <w:r w:rsidR="00465C90">
        <w:rPr>
          <w:rFonts w:ascii="微软雅黑" w:eastAsia="微软雅黑" w:hAnsi="微软雅黑"/>
          <w:color w:val="000000"/>
          <w:sz w:val="24"/>
          <w:szCs w:val="24"/>
          <w:u w:val="single"/>
        </w:rPr>
        <w:t xml:space="preserve">    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  <w:u w:val="single"/>
        </w:rPr>
        <w:t xml:space="preserve">    </w:t>
      </w:r>
      <w:r w:rsidR="00465C90">
        <w:rPr>
          <w:rFonts w:ascii="微软雅黑" w:eastAsia="微软雅黑" w:hAnsi="微软雅黑" w:hint="eastAsia"/>
          <w:color w:val="000000"/>
          <w:sz w:val="24"/>
          <w:szCs w:val="24"/>
        </w:rPr>
        <w:t> 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在</w:t>
      </w:r>
      <w:proofErr w:type="gramStart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淘宝上</w:t>
      </w:r>
      <w:proofErr w:type="gramEnd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销售本公司授权的</w:t>
      </w:r>
      <w:r w:rsidR="00465C90" w:rsidRPr="00465C90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产品</w:t>
      </w:r>
      <w:r w:rsidR="00465C90" w:rsidRPr="00465C90">
        <w:rPr>
          <w:rFonts w:ascii="微软雅黑" w:eastAsia="微软雅黑" w:hAnsi="微软雅黑" w:hint="eastAsia"/>
          <w:bCs/>
          <w:color w:val="000000" w:themeColor="text1"/>
          <w:sz w:val="24"/>
          <w:szCs w:val="24"/>
          <w:u w:val="single"/>
        </w:rPr>
        <w:t>                                                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，本公司对该商家</w:t>
      </w:r>
      <w:proofErr w:type="gramStart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在淘宝销售</w:t>
      </w:r>
      <w:proofErr w:type="gramEnd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的货源真实性、正规性、合法性负责。同时，允许该商家为</w:t>
      </w:r>
      <w:proofErr w:type="gramStart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淘宝用户</w:t>
      </w:r>
      <w:proofErr w:type="gramEnd"/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办理固定电话装机、移机、过户，移动电话开户、过户等，并要求商家收集的用户身份信息仅限办理我司新入网手续,不得挪作他用</w:t>
      </w:r>
      <w:r w:rsidR="00465C90" w:rsidRPr="00465C90">
        <w:rPr>
          <w:rFonts w:ascii="微软雅黑" w:eastAsia="微软雅黑" w:hAnsi="微软雅黑" w:hint="eastAsia"/>
          <w:bCs/>
          <w:color w:val="000000" w:themeColor="text1"/>
          <w:sz w:val="24"/>
          <w:szCs w:val="24"/>
        </w:rPr>
        <w:t>或泄露</w:t>
      </w:r>
      <w:r w:rsidR="00465C90" w:rsidRPr="00465C90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  <w:ins w:id="1" w:author="许巧荣" w:date="2017-09-14T18:53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如</w:t>
        </w:r>
      </w:ins>
      <w:ins w:id="2" w:author="许巧荣" w:date="2017-09-14T18:55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商家/本</w:t>
        </w:r>
        <w:r w:rsidR="002E0A4D">
          <w:rPr>
            <w:rFonts w:ascii="微软雅黑" w:eastAsia="微软雅黑" w:hAnsi="微软雅黑"/>
            <w:color w:val="000000"/>
            <w:sz w:val="24"/>
            <w:szCs w:val="24"/>
          </w:rPr>
          <w:t>公司未选择</w:t>
        </w:r>
      </w:ins>
      <w:ins w:id="3" w:author="许巧荣" w:date="2017-09-14T19:06:00Z">
        <w:r w:rsidR="00DF5B63">
          <w:rPr>
            <w:rFonts w:ascii="微软雅黑" w:eastAsia="微软雅黑" w:hAnsi="微软雅黑" w:hint="eastAsia"/>
            <w:color w:val="000000"/>
            <w:sz w:val="24"/>
            <w:szCs w:val="24"/>
          </w:rPr>
          <w:t>使用</w:t>
        </w:r>
      </w:ins>
      <w:ins w:id="4" w:author="许巧荣" w:date="2017-09-14T18:57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淘宝</w:t>
        </w:r>
      </w:ins>
      <w:ins w:id="5" w:author="许巧荣" w:date="2017-09-14T18:54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身份</w:t>
        </w:r>
        <w:r w:rsidR="002E0A4D">
          <w:rPr>
            <w:rFonts w:ascii="微软雅黑" w:eastAsia="微软雅黑" w:hAnsi="微软雅黑"/>
            <w:color w:val="000000"/>
            <w:sz w:val="24"/>
            <w:szCs w:val="24"/>
          </w:rPr>
          <w:t>核验</w:t>
        </w:r>
      </w:ins>
      <w:ins w:id="6" w:author="许巧荣" w:date="2017-09-14T18:57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系统</w:t>
        </w:r>
      </w:ins>
      <w:ins w:id="7" w:author="许巧荣" w:date="2017-09-14T18:58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对</w:t>
        </w:r>
      </w:ins>
      <w:ins w:id="8" w:author="许巧荣" w:date="2017-09-14T18:57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授权产品</w:t>
        </w:r>
      </w:ins>
      <w:ins w:id="9" w:author="许巧荣" w:date="2017-09-14T19:06:00Z">
        <w:r w:rsidR="00DF5B63">
          <w:rPr>
            <w:rFonts w:ascii="微软雅黑" w:eastAsia="微软雅黑" w:hAnsi="微软雅黑" w:hint="eastAsia"/>
            <w:color w:val="000000"/>
            <w:sz w:val="24"/>
            <w:szCs w:val="24"/>
          </w:rPr>
          <w:t>购买</w:t>
        </w:r>
      </w:ins>
      <w:ins w:id="10" w:author="许巧荣" w:date="2017-09-14T18:57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用户</w:t>
        </w:r>
      </w:ins>
      <w:ins w:id="11" w:author="许巧荣" w:date="2017-09-14T18:58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进行</w:t>
        </w:r>
      </w:ins>
      <w:ins w:id="12" w:author="许巧荣" w:date="2017-09-14T18:57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入网</w:t>
        </w:r>
        <w:r w:rsidR="002E0A4D">
          <w:rPr>
            <w:rFonts w:ascii="微软雅黑" w:eastAsia="微软雅黑" w:hAnsi="微软雅黑"/>
            <w:color w:val="000000"/>
            <w:sz w:val="24"/>
            <w:szCs w:val="24"/>
          </w:rPr>
          <w:t>实名</w:t>
        </w:r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登记</w:t>
        </w:r>
      </w:ins>
      <w:ins w:id="13" w:author="许巧荣" w:date="2017-09-14T18:59:00Z">
        <w:r w:rsidR="002E0A4D" w:rsidRPr="00465C90">
          <w:rPr>
            <w:rFonts w:ascii="微软雅黑" w:eastAsia="微软雅黑" w:hAnsi="微软雅黑" w:hint="eastAsia"/>
            <w:color w:val="000000"/>
            <w:sz w:val="24"/>
            <w:szCs w:val="24"/>
          </w:rPr>
          <w:t>，</w:t>
        </w:r>
      </w:ins>
      <w:ins w:id="14" w:author="许巧荣" w:date="2017-09-14T18:55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本</w:t>
        </w:r>
        <w:r w:rsidR="002E0A4D">
          <w:rPr>
            <w:rFonts w:ascii="微软雅黑" w:eastAsia="微软雅黑" w:hAnsi="微软雅黑"/>
            <w:color w:val="000000"/>
            <w:sz w:val="24"/>
            <w:szCs w:val="24"/>
          </w:rPr>
          <w:t>公司</w:t>
        </w:r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保证</w:t>
        </w:r>
        <w:r w:rsidR="002E0A4D">
          <w:rPr>
            <w:rFonts w:ascii="微软雅黑" w:eastAsia="微软雅黑" w:hAnsi="微软雅黑"/>
            <w:color w:val="000000"/>
            <w:sz w:val="24"/>
            <w:szCs w:val="24"/>
          </w:rPr>
          <w:t>我司</w:t>
        </w:r>
      </w:ins>
      <w:ins w:id="15" w:author="许巧荣" w:date="2017-09-14T18:59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将采用我司</w:t>
        </w:r>
      </w:ins>
      <w:ins w:id="16" w:author="许巧荣" w:date="2017-09-14T18:55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身份</w:t>
        </w:r>
        <w:r w:rsidR="002E0A4D">
          <w:rPr>
            <w:rFonts w:ascii="微软雅黑" w:eastAsia="微软雅黑" w:hAnsi="微软雅黑"/>
            <w:color w:val="000000"/>
            <w:sz w:val="24"/>
            <w:szCs w:val="24"/>
          </w:rPr>
          <w:t>核验</w:t>
        </w:r>
      </w:ins>
      <w:ins w:id="17" w:author="许巧荣" w:date="2017-09-14T19:00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系统</w:t>
        </w:r>
      </w:ins>
      <w:ins w:id="18" w:author="许巧荣" w:date="2017-09-14T18:56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完成用户入网</w:t>
        </w:r>
        <w:r w:rsidR="002E0A4D">
          <w:rPr>
            <w:rFonts w:ascii="微软雅黑" w:eastAsia="微软雅黑" w:hAnsi="微软雅黑"/>
            <w:color w:val="000000"/>
            <w:sz w:val="24"/>
            <w:szCs w:val="24"/>
          </w:rPr>
          <w:t>实名</w:t>
        </w:r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登记</w:t>
        </w:r>
      </w:ins>
      <w:ins w:id="19" w:author="许巧荣" w:date="2017-09-14T18:57:00Z">
        <w:r w:rsidR="002E0A4D">
          <w:rPr>
            <w:rFonts w:ascii="微软雅黑" w:eastAsia="微软雅黑" w:hAnsi="微软雅黑" w:hint="eastAsia"/>
            <w:color w:val="000000"/>
            <w:sz w:val="24"/>
            <w:szCs w:val="24"/>
          </w:rPr>
          <w:t>。</w:t>
        </w:r>
      </w:ins>
      <w:bookmarkStart w:id="20" w:name="_GoBack"/>
      <w:bookmarkEnd w:id="20"/>
    </w:p>
    <w:p w:rsidR="00F346A8" w:rsidRDefault="00F346A8" w:rsidP="00F346A8">
      <w:pPr>
        <w:shd w:val="clear" w:color="auto" w:fill="FFFFFF"/>
        <w:spacing w:line="350" w:lineRule="atLeast"/>
        <w:jc w:val="right"/>
        <w:rPr>
          <w:rFonts w:ascii="微软雅黑" w:eastAsia="微软雅黑" w:hAnsi="微软雅黑"/>
          <w:color w:val="000000"/>
          <w:sz w:val="22"/>
          <w:szCs w:val="22"/>
          <w:bdr w:val="none" w:sz="0" w:space="0" w:color="auto" w:frame="1"/>
        </w:rPr>
      </w:pPr>
    </w:p>
    <w:p w:rsidR="00F346A8" w:rsidRDefault="00F346A8" w:rsidP="00F346A8">
      <w:pPr>
        <w:shd w:val="clear" w:color="auto" w:fill="FFFFFF"/>
        <w:spacing w:line="350" w:lineRule="atLeast"/>
        <w:jc w:val="right"/>
        <w:rPr>
          <w:rFonts w:ascii="微软雅黑" w:eastAsia="微软雅黑" w:hAnsi="微软雅黑"/>
          <w:color w:val="000000"/>
          <w:sz w:val="22"/>
          <w:szCs w:val="22"/>
          <w:bdr w:val="none" w:sz="0" w:space="0" w:color="auto" w:frame="1"/>
        </w:rPr>
      </w:pPr>
    </w:p>
    <w:p w:rsidR="00F346A8" w:rsidRDefault="00F346A8" w:rsidP="00F346A8">
      <w:pPr>
        <w:shd w:val="clear" w:color="auto" w:fill="FFFFFF"/>
        <w:spacing w:line="350" w:lineRule="atLeast"/>
        <w:jc w:val="right"/>
        <w:rPr>
          <w:rFonts w:ascii="微软雅黑" w:eastAsia="微软雅黑" w:hAnsi="微软雅黑" w:cs="宋体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声明函有效期：___年___月____日</w:t>
      </w:r>
      <w:r>
        <w:rPr>
          <w:rStyle w:val="apple-converted-space"/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至</w:t>
      </w:r>
      <w:r>
        <w:rPr>
          <w:rStyle w:val="apple-converted-space"/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___年___月____日</w:t>
      </w:r>
    </w:p>
    <w:p w:rsidR="00F346A8" w:rsidRDefault="00F346A8" w:rsidP="00F346A8">
      <w:pPr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授权公司盖章：</w:t>
      </w:r>
    </w:p>
    <w:p w:rsidR="00F346A8" w:rsidRDefault="00F346A8" w:rsidP="00F346A8">
      <w:pPr>
        <w:wordWrap w:val="0"/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日</w:t>
      </w:r>
      <w:r>
        <w:rPr>
          <w:color w:val="000000"/>
        </w:rPr>
        <w:t>                   </w:t>
      </w:r>
      <w:r>
        <w:rPr>
          <w:rFonts w:ascii="微软雅黑" w:eastAsia="微软雅黑" w:hAnsi="微软雅黑" w:hint="eastAsia"/>
          <w:color w:val="000000"/>
        </w:rPr>
        <w:t>期：</w:t>
      </w:r>
    </w:p>
    <w:p w:rsidR="00F346A8" w:rsidRDefault="00F346A8" w:rsidP="00F346A8">
      <w:pPr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被授权公司</w:t>
      </w:r>
      <w:ins w:id="21" w:author="许巧荣" w:date="2017-09-14T19:01:00Z">
        <w:r w:rsidR="002F5A30">
          <w:rPr>
            <w:rFonts w:ascii="微软雅黑" w:eastAsia="微软雅黑" w:hAnsi="微软雅黑" w:hint="eastAsia"/>
            <w:color w:val="000000"/>
          </w:rPr>
          <w:t>（商家）</w:t>
        </w:r>
      </w:ins>
      <w:r>
        <w:rPr>
          <w:rFonts w:ascii="微软雅黑" w:eastAsia="微软雅黑" w:hAnsi="微软雅黑" w:hint="eastAsia"/>
          <w:color w:val="000000"/>
        </w:rPr>
        <w:t>公章：</w:t>
      </w:r>
    </w:p>
    <w:p w:rsidR="00F346A8" w:rsidRDefault="00F346A8" w:rsidP="00F346A8">
      <w:pPr>
        <w:wordWrap w:val="0"/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日</w:t>
      </w:r>
      <w:r>
        <w:rPr>
          <w:color w:val="000000"/>
        </w:rPr>
        <w:t xml:space="preserve">                       </w:t>
      </w:r>
      <w:r>
        <w:rPr>
          <w:rFonts w:ascii="微软雅黑" w:eastAsia="微软雅黑" w:hAnsi="微软雅黑" w:hint="eastAsia"/>
          <w:color w:val="000000"/>
        </w:rPr>
        <w:t>期：</w:t>
      </w:r>
    </w:p>
    <w:p w:rsidR="005D78A4" w:rsidRDefault="005D78A4"/>
    <w:p w:rsidR="00564721" w:rsidRDefault="00564721"/>
    <w:p w:rsidR="00564721" w:rsidRDefault="00564721"/>
    <w:p w:rsidR="00564721" w:rsidRDefault="00564721"/>
    <w:p w:rsidR="00564721" w:rsidRDefault="00564721"/>
    <w:p w:rsidR="00564721" w:rsidRDefault="00564721"/>
    <w:p w:rsidR="00564721" w:rsidRDefault="00564721" w:rsidP="00C17A6E">
      <w:pPr>
        <w:ind w:left="71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  <w:r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  <w:t>商品</w:t>
      </w:r>
      <w:r w:rsidRPr="00564721">
        <w:rPr>
          <w:rFonts w:ascii="微软雅黑" w:eastAsia="微软雅黑" w:hAnsi="微软雅黑" w:hint="eastAsia"/>
          <w:b/>
          <w:color w:val="000000"/>
          <w:sz w:val="36"/>
          <w:szCs w:val="20"/>
          <w:shd w:val="clear" w:color="auto" w:fill="FBFCFC"/>
        </w:rPr>
        <w:t>代理授权书</w:t>
      </w:r>
    </w:p>
    <w:p w:rsidR="00C17A6E" w:rsidRPr="00C17A6E" w:rsidRDefault="00C17A6E" w:rsidP="00C17A6E">
      <w:pPr>
        <w:autoSpaceDE w:val="0"/>
        <w:autoSpaceDN w:val="0"/>
        <w:ind w:firstLineChars="1500" w:firstLine="3300"/>
        <w:rPr>
          <w:rFonts w:ascii="微软雅黑" w:eastAsia="微软雅黑" w:hAnsi="微软雅黑"/>
          <w:color w:val="000000"/>
          <w:sz w:val="22"/>
          <w:szCs w:val="20"/>
          <w:shd w:val="clear" w:color="auto" w:fill="FBFCFC"/>
        </w:rPr>
      </w:pPr>
      <w:r>
        <w:rPr>
          <w:rFonts w:ascii="微软雅黑" w:eastAsia="微软雅黑" w:hAnsi="微软雅黑" w:hint="eastAsia"/>
          <w:color w:val="000000"/>
          <w:sz w:val="22"/>
          <w:szCs w:val="20"/>
          <w:shd w:val="clear" w:color="auto" w:fill="FBFCFC"/>
        </w:rPr>
        <w:t>（非</w:t>
      </w:r>
      <w:r w:rsidRPr="00C17A6E">
        <w:rPr>
          <w:rFonts w:ascii="微软雅黑" w:eastAsia="微软雅黑" w:hAnsi="微软雅黑" w:hint="eastAsia"/>
          <w:color w:val="000000"/>
          <w:sz w:val="22"/>
          <w:szCs w:val="20"/>
          <w:shd w:val="clear" w:color="auto" w:fill="FBFCFC"/>
        </w:rPr>
        <w:t>实名制</w:t>
      </w:r>
      <w:r w:rsidRPr="00C17A6E">
        <w:rPr>
          <w:rFonts w:ascii="微软雅黑" w:eastAsia="微软雅黑" w:hAnsi="微软雅黑"/>
          <w:color w:val="000000"/>
          <w:sz w:val="22"/>
          <w:szCs w:val="20"/>
          <w:shd w:val="clear" w:color="auto" w:fill="FBFCFC"/>
        </w:rPr>
        <w:t>商品模板</w:t>
      </w:r>
      <w:r>
        <w:rPr>
          <w:rFonts w:ascii="微软雅黑" w:eastAsia="微软雅黑" w:hAnsi="微软雅黑" w:hint="eastAsia"/>
          <w:color w:val="000000"/>
          <w:sz w:val="22"/>
          <w:szCs w:val="20"/>
          <w:shd w:val="clear" w:color="auto" w:fill="FBFCFC"/>
        </w:rPr>
        <w:t>）</w:t>
      </w:r>
    </w:p>
    <w:p w:rsidR="00564721" w:rsidRPr="00C17A6E" w:rsidRDefault="00564721" w:rsidP="00564721">
      <w:pPr>
        <w:ind w:left="710"/>
        <w:jc w:val="center"/>
        <w:rPr>
          <w:rFonts w:ascii="微软雅黑" w:eastAsia="微软雅黑" w:hAnsi="微软雅黑"/>
          <w:b/>
          <w:color w:val="000000"/>
          <w:sz w:val="36"/>
          <w:szCs w:val="20"/>
          <w:shd w:val="clear" w:color="auto" w:fill="FBFCFC"/>
        </w:rPr>
      </w:pPr>
    </w:p>
    <w:p w:rsidR="00564721" w:rsidRPr="00564721" w:rsidRDefault="00564721" w:rsidP="00564721">
      <w:pPr>
        <w:rPr>
          <w:rFonts w:ascii="微软雅黑" w:eastAsia="微软雅黑" w:hAnsi="微软雅黑"/>
        </w:rPr>
      </w:pPr>
    </w:p>
    <w:p w:rsidR="00564721" w:rsidRPr="008E4AE0" w:rsidRDefault="00564721" w:rsidP="00564721">
      <w:pPr>
        <w:ind w:left="710"/>
        <w:rPr>
          <w:rFonts w:ascii="微软雅黑" w:eastAsia="微软雅黑" w:hAnsi="微软雅黑"/>
        </w:rPr>
      </w:pPr>
      <w:r w:rsidRPr="008E4AE0">
        <w:rPr>
          <w:rFonts w:ascii="微软雅黑" w:eastAsia="微软雅黑" w:hAnsi="微软雅黑" w:hint="eastAsia"/>
        </w:rPr>
        <w:t>致：</w:t>
      </w:r>
      <w:proofErr w:type="gramStart"/>
      <w:r w:rsidRPr="008E4AE0">
        <w:rPr>
          <w:rFonts w:ascii="微软雅黑" w:eastAsia="微软雅黑" w:hAnsi="微软雅黑" w:hint="eastAsia"/>
        </w:rPr>
        <w:t>淘宝网</w:t>
      </w:r>
      <w:proofErr w:type="gramEnd"/>
      <w:r w:rsidRPr="008E4AE0">
        <w:rPr>
          <w:rFonts w:ascii="微软雅黑" w:eastAsia="微软雅黑" w:hAnsi="微软雅黑" w:hint="eastAsia"/>
        </w:rPr>
        <w:t xml:space="preserve">（taobao.com）、天猫（tmall.com）（两网站单独或统称“淘宝”, </w:t>
      </w:r>
      <w:proofErr w:type="gramStart"/>
      <w:r w:rsidRPr="008E4AE0">
        <w:rPr>
          <w:rFonts w:ascii="微软雅黑" w:eastAsia="微软雅黑" w:hAnsi="微软雅黑" w:hint="eastAsia"/>
        </w:rPr>
        <w:t>淘宝店铺包括淘宝网及天猫</w:t>
      </w:r>
      <w:proofErr w:type="gramEnd"/>
      <w:r w:rsidRPr="008E4AE0">
        <w:rPr>
          <w:rFonts w:ascii="微软雅黑" w:eastAsia="微软雅黑" w:hAnsi="微软雅黑" w:hint="eastAsia"/>
        </w:rPr>
        <w:t>店铺）</w:t>
      </w:r>
    </w:p>
    <w:p w:rsidR="00564721" w:rsidRPr="008E4AE0" w:rsidRDefault="00564721" w:rsidP="00564721">
      <w:pPr>
        <w:ind w:leftChars="338" w:left="710" w:firstLineChars="200" w:firstLine="420"/>
        <w:rPr>
          <w:rFonts w:ascii="微软雅黑" w:eastAsia="微软雅黑" w:hAnsi="微软雅黑"/>
        </w:rPr>
      </w:pPr>
      <w:r w:rsidRPr="008E4AE0">
        <w:rPr>
          <w:rFonts w:ascii="微软雅黑" w:eastAsia="微软雅黑" w:hAnsi="微软雅黑" w:hint="eastAsia"/>
        </w:rPr>
        <w:t>本公司特以此函通知淘宝，本公司授权</w:t>
      </w:r>
      <w:proofErr w:type="gramStart"/>
      <w:r w:rsidRPr="008E4AE0">
        <w:rPr>
          <w:rFonts w:ascii="微软雅黑" w:eastAsia="微软雅黑" w:hAnsi="微软雅黑" w:hint="eastAsia"/>
        </w:rPr>
        <w:t>淘宝网</w:t>
      </w:r>
      <w:proofErr w:type="gramEnd"/>
      <w:r w:rsidRPr="008E4AE0">
        <w:rPr>
          <w:rFonts w:ascii="微软雅黑" w:eastAsia="微软雅黑" w:hAnsi="微软雅黑" w:hint="eastAsia"/>
        </w:rPr>
        <w:t>卖家【</w:t>
      </w:r>
      <w:r w:rsidRPr="008E4AE0">
        <w:rPr>
          <w:rFonts w:ascii="微软雅黑" w:eastAsia="微软雅黑" w:hAnsi="微软雅黑" w:hint="eastAsia"/>
          <w:u w:val="single"/>
        </w:rPr>
        <w:t xml:space="preserve"> 卖家昵称 】</w:t>
      </w:r>
      <w:r w:rsidRPr="008E4AE0">
        <w:rPr>
          <w:rFonts w:ascii="微软雅黑" w:eastAsia="微软雅黑" w:hAnsi="微软雅黑" w:hint="eastAsia"/>
        </w:rPr>
        <w:t>的</w:t>
      </w:r>
      <w:proofErr w:type="gramStart"/>
      <w:r w:rsidRPr="008E4AE0">
        <w:rPr>
          <w:rFonts w:ascii="微软雅黑" w:eastAsia="微软雅黑" w:hAnsi="微软雅黑" w:hint="eastAsia"/>
        </w:rPr>
        <w:t>淘宝店铺</w:t>
      </w:r>
      <w:proofErr w:type="gramEnd"/>
      <w:r w:rsidRPr="008E4AE0">
        <w:rPr>
          <w:rFonts w:ascii="微软雅黑" w:eastAsia="微软雅黑" w:hAnsi="微软雅黑" w:hint="eastAsia"/>
        </w:rPr>
        <w:t>：【</w:t>
      </w:r>
      <w:r w:rsidRPr="008E4AE0">
        <w:rPr>
          <w:rFonts w:ascii="微软雅黑" w:eastAsia="微软雅黑" w:hAnsi="微软雅黑" w:hint="eastAsia"/>
          <w:u w:val="single"/>
        </w:rPr>
        <w:t xml:space="preserve">xx店铺】         </w:t>
      </w:r>
      <w:r w:rsidRPr="008E4AE0">
        <w:rPr>
          <w:rFonts w:ascii="微软雅黑" w:eastAsia="微软雅黑" w:hAnsi="微软雅黑" w:hint="eastAsia"/>
        </w:rPr>
        <w:t>在</w:t>
      </w:r>
      <w:proofErr w:type="gramStart"/>
      <w:r w:rsidRPr="008E4AE0">
        <w:rPr>
          <w:rFonts w:ascii="微软雅黑" w:eastAsia="微软雅黑" w:hAnsi="微软雅黑" w:hint="eastAsia"/>
        </w:rPr>
        <w:t>淘宝上</w:t>
      </w:r>
      <w:proofErr w:type="gramEnd"/>
      <w:r w:rsidRPr="008E4AE0">
        <w:rPr>
          <w:rFonts w:ascii="微软雅黑" w:eastAsia="微软雅黑" w:hAnsi="微软雅黑" w:hint="eastAsia"/>
        </w:rPr>
        <w:t>出售本公司的【</w:t>
      </w:r>
      <w:r w:rsidRPr="00247372">
        <w:rPr>
          <w:rFonts w:ascii="微软雅黑" w:eastAsia="微软雅黑" w:hAnsi="微软雅黑" w:hint="eastAsia"/>
          <w:color w:val="FF0000"/>
          <w:u w:val="single"/>
        </w:rPr>
        <w:t>按实际授权情况填写</w:t>
      </w:r>
      <w:r w:rsidRPr="008E4AE0">
        <w:rPr>
          <w:rFonts w:ascii="微软雅黑" w:eastAsia="微软雅黑" w:hAnsi="微软雅黑" w:hint="eastAsia"/>
        </w:rPr>
        <w:t>】商品，对该店铺被本公司授权的货源真实性、正规性、合法性负责。</w:t>
      </w:r>
    </w:p>
    <w:p w:rsidR="00564721" w:rsidRPr="00564721" w:rsidRDefault="00564721" w:rsidP="00564721">
      <w:pPr>
        <w:shd w:val="clear" w:color="auto" w:fill="FFFFFF"/>
        <w:spacing w:line="350" w:lineRule="atLeast"/>
        <w:jc w:val="right"/>
        <w:rPr>
          <w:rFonts w:ascii="微软雅黑" w:eastAsia="微软雅黑" w:hAnsi="微软雅黑"/>
          <w:color w:val="000000"/>
          <w:sz w:val="22"/>
          <w:szCs w:val="22"/>
          <w:bdr w:val="none" w:sz="0" w:space="0" w:color="auto" w:frame="1"/>
        </w:rPr>
      </w:pPr>
    </w:p>
    <w:p w:rsidR="00564721" w:rsidRDefault="00564721" w:rsidP="00564721">
      <w:pPr>
        <w:shd w:val="clear" w:color="auto" w:fill="FFFFFF"/>
        <w:spacing w:line="350" w:lineRule="atLeast"/>
        <w:jc w:val="right"/>
        <w:rPr>
          <w:rFonts w:ascii="微软雅黑" w:eastAsia="微软雅黑" w:hAnsi="微软雅黑"/>
          <w:color w:val="000000"/>
          <w:sz w:val="22"/>
          <w:szCs w:val="22"/>
          <w:bdr w:val="none" w:sz="0" w:space="0" w:color="auto" w:frame="1"/>
        </w:rPr>
      </w:pPr>
    </w:p>
    <w:p w:rsidR="00564721" w:rsidRDefault="00564721" w:rsidP="00564721">
      <w:pPr>
        <w:shd w:val="clear" w:color="auto" w:fill="FFFFFF"/>
        <w:spacing w:line="350" w:lineRule="atLeast"/>
        <w:jc w:val="right"/>
        <w:rPr>
          <w:rFonts w:ascii="微软雅黑" w:eastAsia="微软雅黑" w:hAnsi="微软雅黑" w:cs="宋体"/>
          <w:color w:val="000000"/>
          <w:sz w:val="22"/>
          <w:szCs w:val="22"/>
        </w:rPr>
      </w:pPr>
      <w:r>
        <w:rPr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声明函有效期：___年___月____日</w:t>
      </w:r>
      <w:r>
        <w:rPr>
          <w:rStyle w:val="apple-converted-space"/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至</w:t>
      </w:r>
      <w:r>
        <w:rPr>
          <w:rStyle w:val="apple-converted-space"/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微软雅黑" w:eastAsia="微软雅黑" w:hAnsi="微软雅黑" w:hint="eastAsia"/>
          <w:color w:val="000000"/>
          <w:sz w:val="22"/>
          <w:szCs w:val="22"/>
          <w:bdr w:val="none" w:sz="0" w:space="0" w:color="auto" w:frame="1"/>
        </w:rPr>
        <w:t>___年___月____日</w:t>
      </w:r>
    </w:p>
    <w:p w:rsidR="00564721" w:rsidRDefault="00564721" w:rsidP="00564721">
      <w:pPr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授权公司盖章：</w:t>
      </w:r>
    </w:p>
    <w:p w:rsidR="00564721" w:rsidRDefault="00564721" w:rsidP="00564721">
      <w:pPr>
        <w:wordWrap w:val="0"/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日</w:t>
      </w:r>
      <w:r>
        <w:rPr>
          <w:color w:val="000000"/>
        </w:rPr>
        <w:t>                   </w:t>
      </w:r>
      <w:r>
        <w:rPr>
          <w:rFonts w:ascii="微软雅黑" w:eastAsia="微软雅黑" w:hAnsi="微软雅黑" w:hint="eastAsia"/>
          <w:color w:val="000000"/>
        </w:rPr>
        <w:t>期：</w:t>
      </w:r>
    </w:p>
    <w:p w:rsidR="00564721" w:rsidRDefault="00564721" w:rsidP="00564721">
      <w:pPr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被授权公司</w:t>
      </w:r>
      <w:ins w:id="22" w:author="许巧荣" w:date="2017-09-14T19:01:00Z">
        <w:r w:rsidR="002F5A30">
          <w:rPr>
            <w:rFonts w:ascii="微软雅黑" w:eastAsia="微软雅黑" w:hAnsi="微软雅黑" w:hint="eastAsia"/>
            <w:color w:val="000000"/>
          </w:rPr>
          <w:t>（</w:t>
        </w:r>
      </w:ins>
      <w:ins w:id="23" w:author="许巧荣" w:date="2017-09-14T19:02:00Z">
        <w:r w:rsidR="002F5A30">
          <w:rPr>
            <w:rFonts w:ascii="微软雅黑" w:eastAsia="微软雅黑" w:hAnsi="微软雅黑" w:hint="eastAsia"/>
            <w:color w:val="000000"/>
          </w:rPr>
          <w:t>卖</w:t>
        </w:r>
      </w:ins>
      <w:ins w:id="24" w:author="许巧荣" w:date="2017-09-14T19:01:00Z">
        <w:r w:rsidR="002F5A30">
          <w:rPr>
            <w:rFonts w:ascii="微软雅黑" w:eastAsia="微软雅黑" w:hAnsi="微软雅黑" w:hint="eastAsia"/>
            <w:color w:val="000000"/>
          </w:rPr>
          <w:t>家）</w:t>
        </w:r>
      </w:ins>
      <w:r>
        <w:rPr>
          <w:rFonts w:ascii="微软雅黑" w:eastAsia="微软雅黑" w:hAnsi="微软雅黑" w:hint="eastAsia"/>
          <w:color w:val="000000"/>
        </w:rPr>
        <w:t>公章：</w:t>
      </w:r>
    </w:p>
    <w:p w:rsidR="00564721" w:rsidRDefault="00564721" w:rsidP="00564721">
      <w:pPr>
        <w:wordWrap w:val="0"/>
        <w:jc w:val="right"/>
        <w:rPr>
          <w:color w:val="000000"/>
        </w:rPr>
      </w:pPr>
      <w:r>
        <w:rPr>
          <w:rFonts w:ascii="微软雅黑" w:eastAsia="微软雅黑" w:hAnsi="微软雅黑" w:hint="eastAsia"/>
          <w:color w:val="000000"/>
        </w:rPr>
        <w:t>日</w:t>
      </w:r>
      <w:r>
        <w:rPr>
          <w:color w:val="000000"/>
        </w:rPr>
        <w:t xml:space="preserve">                       </w:t>
      </w:r>
      <w:r>
        <w:rPr>
          <w:rFonts w:ascii="微软雅黑" w:eastAsia="微软雅黑" w:hAnsi="微软雅黑" w:hint="eastAsia"/>
          <w:color w:val="000000"/>
        </w:rPr>
        <w:t>期：</w:t>
      </w:r>
    </w:p>
    <w:p w:rsidR="00564721" w:rsidRPr="00465C90" w:rsidRDefault="00564721"/>
    <w:sectPr w:rsidR="00564721" w:rsidRPr="00465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许巧荣">
    <w15:presenceInfo w15:providerId="AD" w15:userId="S-1-5-21-3727386885-3056668215-3391246470-2234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8C"/>
    <w:rsid w:val="00062FEC"/>
    <w:rsid w:val="002E0A4D"/>
    <w:rsid w:val="002F5A30"/>
    <w:rsid w:val="003E5F8C"/>
    <w:rsid w:val="00465C90"/>
    <w:rsid w:val="00564721"/>
    <w:rsid w:val="005D78A4"/>
    <w:rsid w:val="006D381C"/>
    <w:rsid w:val="008721F2"/>
    <w:rsid w:val="0088679E"/>
    <w:rsid w:val="00A21545"/>
    <w:rsid w:val="00C17A6E"/>
    <w:rsid w:val="00C5756D"/>
    <w:rsid w:val="00DF5B63"/>
    <w:rsid w:val="00F3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59B98-4646-4F5F-AE6A-E640B4CA8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90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6A8"/>
  </w:style>
  <w:style w:type="character" w:customStyle="1" w:styleId="apple-style-span">
    <w:name w:val="apple-style-span"/>
    <w:basedOn w:val="a0"/>
    <w:rsid w:val="00564721"/>
  </w:style>
  <w:style w:type="paragraph" w:styleId="a3">
    <w:name w:val="Balloon Text"/>
    <w:basedOn w:val="a"/>
    <w:link w:val="Char"/>
    <w:uiPriority w:val="99"/>
    <w:semiHidden/>
    <w:unhideWhenUsed/>
    <w:rsid w:val="002E0A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0A4D"/>
    <w:rPr>
      <w:rFonts w:ascii="Calibri" w:eastAsia="宋体" w:hAnsi="Calibri" w:cs="Calibr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916</Characters>
  <Application>Microsoft Office Word</Application>
  <DocSecurity>0</DocSecurity>
  <Lines>7</Lines>
  <Paragraphs>2</Paragraphs>
  <ScaleCrop>false</ScaleCrop>
  <Company>ALIBABA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玉莲</dc:creator>
  <cp:keywords/>
  <dc:description/>
  <cp:lastModifiedBy>许巧荣</cp:lastModifiedBy>
  <cp:revision>2</cp:revision>
  <dcterms:created xsi:type="dcterms:W3CDTF">2017-09-14T11:06:00Z</dcterms:created>
  <dcterms:modified xsi:type="dcterms:W3CDTF">2017-09-14T11:06:00Z</dcterms:modified>
</cp:coreProperties>
</file>